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6200" w:rsidR="00595596" w:rsidP="00595596" w:rsidRDefault="00595596" w14:paraId="568F6036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D06200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Pr="00D06200" w:rsidR="006B6F8E">
        <w:rPr>
          <w:rFonts w:ascii="Arial" w:hAnsi="Arial"/>
          <w:b/>
          <w:sz w:val="32"/>
          <w:szCs w:val="32"/>
          <w:lang w:eastAsia="en-US"/>
        </w:rPr>
        <w:t>5</w:t>
      </w:r>
      <w:r w:rsidRPr="00D06200">
        <w:rPr>
          <w:rFonts w:ascii="Arial" w:hAnsi="Arial"/>
          <w:b/>
          <w:sz w:val="32"/>
          <w:szCs w:val="32"/>
          <w:lang w:eastAsia="en-US"/>
        </w:rPr>
        <w:t>: Særlige betingelser for nettilslutningen</w:t>
      </w:r>
    </w:p>
    <w:p w:rsidR="00595596" w:rsidP="00595596" w:rsidRDefault="00595596" w14:paraId="556ADA39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95596">
        <w:rPr>
          <w:rFonts w:ascii="Arial" w:hAnsi="Arial" w:eastAsia="Calibri" w:cs="Arial"/>
          <w:szCs w:val="22"/>
          <w:lang w:eastAsia="en-US"/>
        </w:rPr>
        <w:t xml:space="preserve">Dette bilag </w:t>
      </w:r>
      <w:r w:rsidR="00C761EF">
        <w:rPr>
          <w:rFonts w:ascii="Arial" w:hAnsi="Arial" w:eastAsia="Calibri" w:cs="Arial"/>
          <w:szCs w:val="22"/>
          <w:lang w:eastAsia="en-US"/>
        </w:rPr>
        <w:t>indeholder særlige betingelser for nettilslutningen</w:t>
      </w:r>
      <w:r w:rsidR="00DF7D3F">
        <w:rPr>
          <w:rFonts w:ascii="Arial" w:hAnsi="Arial" w:eastAsia="Calibri" w:cs="Arial"/>
          <w:szCs w:val="22"/>
          <w:lang w:eastAsia="en-US"/>
        </w:rPr>
        <w:t>.</w:t>
      </w:r>
    </w:p>
    <w:p w:rsidRPr="00595596" w:rsidR="00903FE3" w:rsidP="00595596" w:rsidRDefault="00903FE3" w14:paraId="7F42980B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38CFC7F2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903FE3">
        <w:rPr>
          <w:rFonts w:ascii="Arial" w:hAnsi="Arial" w:cs="Arial"/>
          <w:b/>
          <w:sz w:val="24"/>
          <w:szCs w:val="26"/>
          <w:lang w:eastAsia="en-US"/>
        </w:rPr>
        <w:t>Særlige betingelser for nettilslutningen</w:t>
      </w:r>
    </w:p>
    <w:p w:rsidRPr="00CB587A" w:rsidR="00595596" w:rsidP="00595596" w:rsidRDefault="00595596" w14:paraId="163662C3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Her kan særlige betingelser for nettilslutningen beskrives</w:t>
      </w:r>
      <w:r w:rsidR="00EE72C2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CB587A" w:rsidR="00595596" w:rsidP="00595596" w:rsidRDefault="00595596" w14:paraId="3F779022" w14:textId="77777777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Nettilslutning med reduceret effekt.</w:t>
      </w:r>
    </w:p>
    <w:p w:rsidRPr="00CB587A" w:rsidR="00595596" w:rsidP="00595596" w:rsidRDefault="00595596" w14:paraId="68E13227" w14:textId="77777777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Midlertidig nettilslutning.</w:t>
      </w:r>
    </w:p>
    <w:p w:rsidRPr="00CB587A" w:rsidR="00595596" w:rsidP="00595596" w:rsidRDefault="00595596" w14:paraId="25422DBF" w14:textId="77777777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Særlige driftsforhold for det kollektive elforsyningsnet.</w:t>
      </w:r>
    </w:p>
    <w:p w:rsidRPr="00CB587A" w:rsidR="00595596" w:rsidP="00595596" w:rsidRDefault="00595596" w14:paraId="76E1C32A" w14:textId="77777777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m.m.</w:t>
      </w:r>
    </w:p>
    <w:p w:rsidR="00903FE3" w:rsidP="00903FE3" w:rsidRDefault="00903FE3" w14:paraId="4E0906BC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</w:p>
    <w:p w:rsidRPr="00595596" w:rsidR="00903FE3" w:rsidP="00903FE3" w:rsidRDefault="00903FE3" w14:paraId="4B544A77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D06200" w14:paraId="7BB98DD8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  <w:lang w:eastAsia="en-US"/>
        </w:rPr>
        <w:t>Indhold af og proces for a</w:t>
      </w:r>
      <w:r w:rsidRPr="00903FE3" w:rsidR="00595596">
        <w:rPr>
          <w:rFonts w:ascii="Arial" w:hAnsi="Arial" w:cs="Arial"/>
          <w:b/>
          <w:sz w:val="24"/>
          <w:szCs w:val="26"/>
          <w:lang w:eastAsia="en-US"/>
        </w:rPr>
        <w:t xml:space="preserve">nmodning om undtagelse fra tekniske </w:t>
      </w:r>
      <w:r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:rsidRPr="00903FE3" w:rsidR="00595596" w:rsidP="00595596" w:rsidRDefault="00595596" w14:paraId="188396C6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Såfremt anlægsejer finder det nødvendigt at ansøge om undtagelse fra et eller flere tekniske krav</w:t>
      </w:r>
      <w:r w:rsidR="00D06200">
        <w:rPr>
          <w:rFonts w:ascii="Arial" w:hAnsi="Arial" w:eastAsia="Calibri" w:cs="Arial"/>
          <w:szCs w:val="22"/>
          <w:lang w:eastAsia="en-US"/>
        </w:rPr>
        <w:t xml:space="preserve"> fastsat i medfør </w:t>
      </w:r>
      <w:r w:rsidR="00EE72C2">
        <w:rPr>
          <w:rFonts w:ascii="Arial" w:hAnsi="Arial" w:eastAsia="Calibri" w:cs="Arial"/>
          <w:szCs w:val="22"/>
          <w:lang w:eastAsia="en-US"/>
        </w:rPr>
        <w:t xml:space="preserve">af </w:t>
      </w:r>
      <w:r w:rsidR="00D06200">
        <w:rPr>
          <w:rFonts w:ascii="Arial" w:hAnsi="Arial" w:eastAsia="Calibri" w:cs="Arial"/>
          <w:szCs w:val="22"/>
          <w:lang w:eastAsia="en-US"/>
        </w:rPr>
        <w:t>NC RfG</w:t>
      </w:r>
      <w:r w:rsidRPr="00903FE3">
        <w:rPr>
          <w:rFonts w:ascii="Arial" w:hAnsi="Arial" w:eastAsia="Calibri" w:cs="Arial"/>
          <w:szCs w:val="22"/>
          <w:lang w:eastAsia="en-US"/>
        </w:rPr>
        <w:t>, skal processen i forordningen følges</w:t>
      </w:r>
      <w:r w:rsidR="00EE72C2">
        <w:rPr>
          <w:rFonts w:ascii="Arial" w:hAnsi="Arial" w:eastAsia="Calibri" w:cs="Arial"/>
          <w:szCs w:val="22"/>
          <w:lang w:eastAsia="en-US"/>
        </w:rPr>
        <w:t>. D</w:t>
      </w:r>
      <w:r w:rsidRPr="00903FE3">
        <w:rPr>
          <w:rFonts w:ascii="Arial" w:hAnsi="Arial" w:eastAsia="Calibri" w:cs="Arial"/>
          <w:szCs w:val="22"/>
          <w:lang w:eastAsia="en-US"/>
        </w:rPr>
        <w:t>en er opsummeret herunder.</w:t>
      </w:r>
    </w:p>
    <w:p w:rsidRPr="00903FE3" w:rsidR="00595596" w:rsidP="00595596" w:rsidRDefault="00595596" w14:paraId="0B3BF4C9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Indhold i en anmodning om undtagelse fra et krav</w:t>
      </w:r>
    </w:p>
    <w:p w:rsidRPr="00903FE3" w:rsidR="00595596" w:rsidP="00595596" w:rsidRDefault="00595596" w14:paraId="162A881B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Oplysninger om anlægsejer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D06200" w14:paraId="78B4396A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B</w:t>
      </w:r>
      <w:r w:rsidRPr="00903FE3" w:rsidR="00595596">
        <w:rPr>
          <w:rFonts w:ascii="Arial" w:hAnsi="Arial" w:eastAsia="Calibri" w:cs="Arial"/>
          <w:szCs w:val="22"/>
          <w:lang w:eastAsia="en-US"/>
        </w:rPr>
        <w:t>eskrivelse af anlæg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 w:rsidR="00595596">
        <w:rPr>
          <w:rFonts w:ascii="Arial" w:hAnsi="Arial" w:eastAsia="Calibri" w:cs="Arial"/>
          <w:szCs w:val="22"/>
          <w:lang w:eastAsia="en-US"/>
        </w:rPr>
        <w:t xml:space="preserve"> der ønskes at blive undtaget fra et krav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D06200" w14:paraId="350B8DE5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H</w:t>
      </w:r>
      <w:r w:rsidRPr="00903FE3" w:rsidR="00595596">
        <w:rPr>
          <w:rFonts w:ascii="Arial" w:hAnsi="Arial" w:eastAsia="Calibri" w:cs="Arial"/>
          <w:szCs w:val="22"/>
          <w:lang w:eastAsia="en-US"/>
        </w:rPr>
        <w:t>envisning til de krav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 w:rsidR="00595596">
        <w:rPr>
          <w:rFonts w:ascii="Arial" w:hAnsi="Arial" w:eastAsia="Calibri" w:cs="Arial"/>
          <w:szCs w:val="22"/>
          <w:lang w:eastAsia="en-US"/>
        </w:rPr>
        <w:t xml:space="preserve"> der ønskes undtagelse fra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174F63BC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Detaljeret beskrivelse af undtagelsen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5BB1D918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 xml:space="preserve">Detaljeret begrundelse for undtagelsen samt en </w:t>
      </w:r>
      <w:proofErr w:type="gramStart"/>
      <w:r w:rsidRPr="00903FE3">
        <w:rPr>
          <w:rFonts w:ascii="Arial" w:hAnsi="Arial" w:eastAsia="Calibri" w:cs="Arial"/>
          <w:szCs w:val="22"/>
          <w:lang w:eastAsia="en-US"/>
        </w:rPr>
        <w:t>cost-benefit analyse</w:t>
      </w:r>
      <w:proofErr w:type="gramEnd"/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50E25797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Dokumentation for at undtagelsen ikke har nogen negativ betydning for grænseoverskridende handel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16472EF3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595596" w:rsidP="00C761EF" w:rsidRDefault="00595596" w14:paraId="43E0D3C1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Proces for anmodning om undtagelse fra krav</w:t>
      </w:r>
    </w:p>
    <w:p w:rsidRPr="00903FE3" w:rsidR="00C761EF" w:rsidP="00C761EF" w:rsidRDefault="00C761EF" w14:paraId="232864CA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5FAF4C68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har 2 uger fra modtagelse af anmodningen om undtagelse til at bekræfte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at en anmodning om undtagelse er fuldstændig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6313265E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vurderer i samarbejde med TSO og tilstødende netvirksomheder selve anmodningen samt medsendte cost-benefit</w:t>
      </w:r>
      <w:r w:rsidR="00EE72C2">
        <w:rPr>
          <w:rFonts w:ascii="Arial" w:hAnsi="Arial" w:eastAsia="Calibri" w:cs="Arial"/>
          <w:szCs w:val="22"/>
          <w:lang w:eastAsia="en-US"/>
        </w:rPr>
        <w:t>-</w:t>
      </w:r>
      <w:r w:rsidRPr="00903FE3">
        <w:rPr>
          <w:rFonts w:ascii="Arial" w:hAnsi="Arial" w:eastAsia="Calibri" w:cs="Arial"/>
          <w:szCs w:val="22"/>
          <w:lang w:eastAsia="en-US"/>
        </w:rPr>
        <w:t>analyse.</w:t>
      </w:r>
    </w:p>
    <w:p w:rsidRPr="00903FE3" w:rsidR="00595596" w:rsidP="00595596" w:rsidRDefault="00595596" w14:paraId="70B3D643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Hvis der er tale om et C/D</w:t>
      </w:r>
      <w:r w:rsidR="00EE72C2">
        <w:rPr>
          <w:rFonts w:ascii="Arial" w:hAnsi="Arial" w:eastAsia="Calibri" w:cs="Arial"/>
          <w:szCs w:val="22"/>
          <w:lang w:eastAsia="en-US"/>
        </w:rPr>
        <w:t>-</w:t>
      </w:r>
      <w:r w:rsidRPr="00903FE3">
        <w:rPr>
          <w:rFonts w:ascii="Arial" w:hAnsi="Arial" w:eastAsia="Calibri" w:cs="Arial"/>
          <w:szCs w:val="22"/>
          <w:lang w:eastAsia="en-US"/>
        </w:rPr>
        <w:t xml:space="preserve">anlæg tilsluttet i et distributionsnet, skal netvirksomhedens vurdering af anmodningen ledsages af en vurdering af anmodningen foretaget af TSO. TSO har 2 måneder til at udføre vurderingen startende fra den </w:t>
      </w:r>
      <w:proofErr w:type="gramStart"/>
      <w:r w:rsidRPr="00903FE3">
        <w:rPr>
          <w:rFonts w:ascii="Arial" w:hAnsi="Arial" w:eastAsia="Calibri" w:cs="Arial"/>
          <w:szCs w:val="22"/>
          <w:lang w:eastAsia="en-US"/>
        </w:rPr>
        <w:t xml:space="preserve">dato 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>hvor</w:t>
      </w:r>
      <w:proofErr w:type="gramEnd"/>
      <w:r w:rsidRPr="00903FE3">
        <w:rPr>
          <w:rFonts w:ascii="Arial" w:hAnsi="Arial" w:eastAsia="Calibri" w:cs="Arial"/>
          <w:szCs w:val="22"/>
          <w:lang w:eastAsia="en-US"/>
        </w:rPr>
        <w:t xml:space="preserve"> netvirksomheden har kontaktet TSO.</w:t>
      </w:r>
    </w:p>
    <w:p w:rsidRPr="00903FE3" w:rsidR="00595596" w:rsidP="00595596" w:rsidRDefault="00595596" w14:paraId="3E2FBAAE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har 6 måneder fra modtagelse af anmodningen til at indsende anmodning og vurderinger af anmodning til Forsyningstilsynet.</w:t>
      </w:r>
    </w:p>
    <w:p w:rsidRPr="00903FE3" w:rsidR="00595596" w:rsidP="00595596" w:rsidRDefault="00595596" w14:paraId="4819863E" w14:textId="77777777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Denne frist kan forlænges med en måned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netvirksomheden har brug for flere oplysninger fra anlægsejer og med 2 måneder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netvirksomheden har anmodet TSO om en vurdering af anmodningen.</w:t>
      </w:r>
    </w:p>
    <w:p w:rsidRPr="00903FE3" w:rsidR="00595596" w:rsidP="00595596" w:rsidRDefault="00595596" w14:paraId="163FDAFB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 xml:space="preserve">Forsyningstilsynet har 6 måneder til at træffe en afgørelse om anmodningen om undtagelse. </w:t>
      </w:r>
    </w:p>
    <w:p w:rsidRPr="00903FE3" w:rsidR="00595596" w:rsidP="00595596" w:rsidRDefault="00595596" w14:paraId="2AC09C96" w14:textId="77777777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Denne frist kan udvides med 3 måneder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Forsyningstilsynet anmoder om flere oplysninger fra anlægsejer eller andre interesseparter. </w:t>
      </w:r>
    </w:p>
    <w:p w:rsidRPr="00903FE3" w:rsidR="00595596" w:rsidP="00595596" w:rsidRDefault="00595596" w14:paraId="3A43F252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lastRenderedPageBreak/>
        <w:t>Anlægsejer har 2 måneder til at fremsende yderligere oplysninger til Forsyningstilsynet</w:t>
      </w:r>
      <w:r w:rsidR="003E470E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fra den dag anlægsejer modtager anmodningen om oplysninger. </w:t>
      </w:r>
    </w:p>
    <w:p w:rsidRPr="00903FE3" w:rsidR="00595596" w:rsidP="00595596" w:rsidRDefault="00595596" w14:paraId="5BB406BC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Forsyningstilsynet meddeler sin afgørelse om undtagelsen for et krav til anlægsejer, netvirksomhed og TSO.</w:t>
      </w:r>
    </w:p>
    <w:p w:rsidRPr="00595596" w:rsidR="00903FE3" w:rsidP="00903FE3" w:rsidRDefault="00903FE3" w14:paraId="2473370F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73140F5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639D751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981993" w:rsidP="00595596" w:rsidRDefault="00981993" w14:paraId="2AA1D031" w14:textId="77777777">
      <w:pPr>
        <w:rPr>
          <w:rFonts w:ascii="Arial" w:hAnsi="Arial" w:cs="Arial"/>
        </w:rPr>
      </w:pPr>
    </w:p>
    <w:sectPr w:rsidRPr="00903FE3" w:rsidR="00981993" w:rsidSect="00623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88E" w14:textId="77777777" w:rsidR="00FE5D23" w:rsidRDefault="00FE5D23">
      <w:r>
        <w:separator/>
      </w:r>
    </w:p>
  </w:endnote>
  <w:endnote w:type="continuationSeparator" w:id="0">
    <w:p w14:paraId="1CFB83D2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RDefault="00D07F39" w14:paraId="06BF6DAB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RDefault="00D07F39" w14:paraId="19E589BE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RDefault="00D07F39" w14:paraId="7C56B588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C3AA" w14:textId="77777777" w:rsidR="00FE5D23" w:rsidRDefault="00FE5D23">
      <w:r>
        <w:separator/>
      </w:r>
    </w:p>
  </w:footnote>
  <w:footnote w:type="continuationSeparator" w:id="0">
    <w:p w14:paraId="0FC7D5B1" w14:textId="77777777" w:rsidR="00FE5D23" w:rsidRDefault="00FE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RDefault="00D07F39" w14:paraId="0164F879" w14:textId="77777777">
    <w:pPr>
      <w:pStyle w:val="Sidehove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P="00D07F39" w:rsidRDefault="00D07F39" w14:paraId="34E5E625" w14:textId="414E25BA">
    <w:pPr>
      <w:pStyle w:val="Sidehoved"/>
      <w:jc w:val="right"/>
      <w:pPrChange w:author="Thomas Heldbo Wienberg" w:date="2023-12-21T11:00:00Z" w:id="0">
        <w:pPr>
          <w:pStyle w:val="Sidehoved"/>
        </w:pPr>
      </w:pPrChange>
    </w:pPr>
    <w:ins w:author="Thomas Heldbo Wienberg" w:date="2023-12-21T11:00:00Z" w:id="1">
      <w:r>
        <w:rPr>
          <w:noProof/>
        </w:rPr>
        <w:drawing>
          <wp:inline distT="0" distB="0" distL="0" distR="0" wp14:anchorId="6E0A18A6" wp14:editId="14608E78">
            <wp:extent cx="1232115" cy="534910"/>
            <wp:effectExtent l="0" t="0" r="6350" b="0"/>
            <wp:docPr id="1248013432" name="Billede 124801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9" cy="5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F39" w:rsidRDefault="00D07F39" w14:paraId="181D0B9F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19200966">
    <w:abstractNumId w:val="24"/>
  </w:num>
  <w:num w:numId="2" w16cid:durableId="2093701458">
    <w:abstractNumId w:val="10"/>
  </w:num>
  <w:num w:numId="3" w16cid:durableId="137111688">
    <w:abstractNumId w:val="26"/>
  </w:num>
  <w:num w:numId="4" w16cid:durableId="386615217">
    <w:abstractNumId w:val="20"/>
  </w:num>
  <w:num w:numId="5" w16cid:durableId="1032421257">
    <w:abstractNumId w:val="18"/>
  </w:num>
  <w:num w:numId="6" w16cid:durableId="1673214835">
    <w:abstractNumId w:val="23"/>
  </w:num>
  <w:num w:numId="7" w16cid:durableId="1089472810">
    <w:abstractNumId w:val="16"/>
  </w:num>
  <w:num w:numId="8" w16cid:durableId="2103523478">
    <w:abstractNumId w:val="38"/>
  </w:num>
  <w:num w:numId="9" w16cid:durableId="827942833">
    <w:abstractNumId w:val="40"/>
  </w:num>
  <w:num w:numId="10" w16cid:durableId="33623281">
    <w:abstractNumId w:val="14"/>
  </w:num>
  <w:num w:numId="11" w16cid:durableId="1876041344">
    <w:abstractNumId w:val="47"/>
  </w:num>
  <w:num w:numId="12" w16cid:durableId="426535806">
    <w:abstractNumId w:val="11"/>
  </w:num>
  <w:num w:numId="13" w16cid:durableId="1657681598">
    <w:abstractNumId w:val="27"/>
  </w:num>
  <w:num w:numId="14" w16cid:durableId="1367293712">
    <w:abstractNumId w:val="29"/>
  </w:num>
  <w:num w:numId="15" w16cid:durableId="2126583316">
    <w:abstractNumId w:val="21"/>
  </w:num>
  <w:num w:numId="16" w16cid:durableId="1652557792">
    <w:abstractNumId w:val="39"/>
  </w:num>
  <w:num w:numId="17" w16cid:durableId="845441227">
    <w:abstractNumId w:val="15"/>
  </w:num>
  <w:num w:numId="18" w16cid:durableId="42146097">
    <w:abstractNumId w:val="45"/>
  </w:num>
  <w:num w:numId="19" w16cid:durableId="711730957">
    <w:abstractNumId w:val="9"/>
  </w:num>
  <w:num w:numId="20" w16cid:durableId="1791312727">
    <w:abstractNumId w:val="7"/>
  </w:num>
  <w:num w:numId="21" w16cid:durableId="751319232">
    <w:abstractNumId w:val="6"/>
  </w:num>
  <w:num w:numId="22" w16cid:durableId="1567571117">
    <w:abstractNumId w:val="5"/>
  </w:num>
  <w:num w:numId="23" w16cid:durableId="819544922">
    <w:abstractNumId w:val="4"/>
  </w:num>
  <w:num w:numId="24" w16cid:durableId="2092072564">
    <w:abstractNumId w:val="8"/>
  </w:num>
  <w:num w:numId="25" w16cid:durableId="738215759">
    <w:abstractNumId w:val="3"/>
  </w:num>
  <w:num w:numId="26" w16cid:durableId="1359232365">
    <w:abstractNumId w:val="2"/>
  </w:num>
  <w:num w:numId="27" w16cid:durableId="290330244">
    <w:abstractNumId w:val="1"/>
  </w:num>
  <w:num w:numId="28" w16cid:durableId="1684866438">
    <w:abstractNumId w:val="0"/>
  </w:num>
  <w:num w:numId="29" w16cid:durableId="947396205">
    <w:abstractNumId w:val="24"/>
  </w:num>
  <w:num w:numId="30" w16cid:durableId="1293632003">
    <w:abstractNumId w:val="31"/>
  </w:num>
  <w:num w:numId="31" w16cid:durableId="2108236202">
    <w:abstractNumId w:val="46"/>
  </w:num>
  <w:num w:numId="32" w16cid:durableId="211891125">
    <w:abstractNumId w:val="12"/>
  </w:num>
  <w:num w:numId="33" w16cid:durableId="149832186">
    <w:abstractNumId w:val="35"/>
  </w:num>
  <w:num w:numId="34" w16cid:durableId="1564872661">
    <w:abstractNumId w:val="36"/>
  </w:num>
  <w:num w:numId="35" w16cid:durableId="1954243090">
    <w:abstractNumId w:val="32"/>
  </w:num>
  <w:num w:numId="36" w16cid:durableId="1321427807">
    <w:abstractNumId w:val="42"/>
  </w:num>
  <w:num w:numId="37" w16cid:durableId="1135290039">
    <w:abstractNumId w:val="19"/>
  </w:num>
  <w:num w:numId="38" w16cid:durableId="549270214">
    <w:abstractNumId w:val="22"/>
  </w:num>
  <w:num w:numId="39" w16cid:durableId="714889345">
    <w:abstractNumId w:val="13"/>
  </w:num>
  <w:num w:numId="40" w16cid:durableId="767852479">
    <w:abstractNumId w:val="37"/>
  </w:num>
  <w:num w:numId="41" w16cid:durableId="290401252">
    <w:abstractNumId w:val="30"/>
  </w:num>
  <w:num w:numId="42" w16cid:durableId="1285841942">
    <w:abstractNumId w:val="17"/>
  </w:num>
  <w:num w:numId="43" w16cid:durableId="1655841572">
    <w:abstractNumId w:val="43"/>
  </w:num>
  <w:num w:numId="44" w16cid:durableId="1035422838">
    <w:abstractNumId w:val="41"/>
  </w:num>
  <w:num w:numId="45" w16cid:durableId="1265914809">
    <w:abstractNumId w:val="28"/>
  </w:num>
  <w:num w:numId="46" w16cid:durableId="116224608">
    <w:abstractNumId w:val="44"/>
  </w:num>
  <w:num w:numId="47" w16cid:durableId="873661080">
    <w:abstractNumId w:val="34"/>
  </w:num>
  <w:num w:numId="48" w16cid:durableId="242297333">
    <w:abstractNumId w:val="33"/>
  </w:num>
  <w:num w:numId="49" w16cid:durableId="200173807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Heldbo Wienberg">
    <w15:presenceInfo w15:providerId="AD" w15:userId="S::THW@greenpowerdenmark.dk::c631ca95-334d-4814-9100-367b263c6a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trackRevisions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470E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124C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21370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55DFD"/>
    <w:rsid w:val="00B64559"/>
    <w:rsid w:val="00B65DE8"/>
    <w:rsid w:val="00B875A0"/>
    <w:rsid w:val="00B90008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761EF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587A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6200"/>
    <w:rsid w:val="00D07F39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DF7D3F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E72C2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4F0CD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rrektur">
    <w:name w:val="Revision"/>
    <w:hidden/>
    <w:uiPriority w:val="99"/>
    <w:semiHidden/>
    <w:rsid w:val="008412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3511-4EBD-4638-8F70-1794047658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46</ap:TotalTime>
  <ap:Pages>2</ap:Pages>
  <ap:Words>341</ap:Words>
  <ap:Characters>2086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2423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15</revision>
  <lastPrinted>2012-05-11T09:45:00.0000000Z</lastPrinted>
  <dcterms:created xsi:type="dcterms:W3CDTF">2018-09-17T21:15:00.0000000Z</dcterms:created>
  <dcterms:modified xsi:type="dcterms:W3CDTF">2023-12-21T10:00:00.0000000Z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d2023-32238</vt:lpwstr>
  </op:property>
  <op:property fmtid="{D5CDD505-2E9C-101B-9397-08002B2CF9AE}" pid="9" name="Dok_DokumentTitel">
    <vt:lpwstr>Bilag 5 - Særlige betingelser og krav for nettilslutningen 0.2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